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8C" w:rsidRDefault="00316E8C">
      <w:r>
        <w:t>Vergadering GMR 9 april 2015</w:t>
      </w:r>
    </w:p>
    <w:p w:rsidR="00316E8C" w:rsidRDefault="00316E8C">
      <w:r>
        <w:t xml:space="preserve">aanwezig: Chantal, Mark, </w:t>
      </w:r>
      <w:proofErr w:type="spellStart"/>
      <w:r>
        <w:t>Jord</w:t>
      </w:r>
      <w:proofErr w:type="spellEnd"/>
      <w:r>
        <w:t>, Suzanne, Renate en Henk</w:t>
      </w:r>
    </w:p>
    <w:p w:rsidR="00316E8C" w:rsidRDefault="00316E8C">
      <w:r>
        <w:t>Paul, Frans en Jan schuiven later aan.</w:t>
      </w:r>
    </w:p>
    <w:p w:rsidR="00316E8C" w:rsidRDefault="00316E8C"/>
    <w:p w:rsidR="00ED75D1" w:rsidRDefault="00E92149">
      <w:r>
        <w:t xml:space="preserve">De vergadering van vanavond staat in het teken van de brief die van het bestuur naar de GMR is gestuurd en onze reactie daarop.  </w:t>
      </w:r>
    </w:p>
    <w:p w:rsidR="00E92149" w:rsidRDefault="00ED75D1">
      <w:r>
        <w:t>Frans informeert de GMR dat a</w:t>
      </w:r>
      <w:r w:rsidR="00E92149">
        <w:t xml:space="preserve">fgelopen dinsdag </w:t>
      </w:r>
      <w:r>
        <w:t xml:space="preserve">de selectiecommissie uit 3 kandidaten een </w:t>
      </w:r>
      <w:proofErr w:type="spellStart"/>
      <w:r>
        <w:t>voorkeurskandidaat</w:t>
      </w:r>
      <w:proofErr w:type="spellEnd"/>
      <w:r>
        <w:t xml:space="preserve"> heeft geselecteerd, die aan het bestuur wordt voorgedragen als tijdelijk toegevoegd bestuurder.</w:t>
      </w:r>
      <w:r w:rsidR="00E92149">
        <w:t xml:space="preserve"> Hij gaat het bestuur gedurende  ongeveer 2 dagen per week versterken. </w:t>
      </w:r>
      <w:r>
        <w:t>Hij zal het dagelijks bestuur gaan vormen van SOZKO.  Ook gaat hij</w:t>
      </w:r>
      <w:r w:rsidR="00E92149">
        <w:t xml:space="preserve"> het proces: op zoek naar een nieuwe bestuursstructuur leiden. Voor de meivakantie wil hij met alle betrokken geledingen gesproken hebben.  Ook houdt hij zich bezig met de</w:t>
      </w:r>
      <w:ins w:id="0" w:author="Jord van den Berg" w:date="2015-04-16T09:00:00Z">
        <w:r>
          <w:t xml:space="preserve"> </w:t>
        </w:r>
      </w:ins>
      <w:r w:rsidR="00E92149">
        <w:t>(</w:t>
      </w:r>
      <w:del w:id="1" w:author="Jord van den Berg" w:date="2015-04-16T09:00:00Z">
        <w:r w:rsidR="00E92149" w:rsidDel="00ED75D1">
          <w:delText xml:space="preserve"> </w:delText>
        </w:r>
      </w:del>
      <w:r w:rsidR="00E92149">
        <w:t>interim) procedure op de Beiaard.</w:t>
      </w:r>
    </w:p>
    <w:p w:rsidR="00E92149" w:rsidRDefault="00E92149">
      <w:r>
        <w:t xml:space="preserve">Jan en Suzanne gaan samen alle mogelijke scenario’s op een rij zetten n.a.v. alle eerder genoemde criteria. Vandaar uit kunnen we met het vernieuwingsproces verder. </w:t>
      </w:r>
      <w:r w:rsidR="00ED5D46">
        <w:t xml:space="preserve"> De rol van de adviseurs van bestuur en GMR  blijven bestaan en behouden als voorheen. </w:t>
      </w:r>
      <w:r>
        <w:t>Het bestuur en de GMR kunnen dan tot een weloverwogen beslissing komen hoe we verder gaan.</w:t>
      </w:r>
    </w:p>
    <w:p w:rsidR="00E92149" w:rsidRDefault="00E92149">
      <w:r>
        <w:t>Even in het kort: Probleem- in kaart brengen probleem en huidige situatie- bekijken mogelijke scenario’s en aanvullen- toetsingscriteria-beslissing.</w:t>
      </w:r>
      <w:r w:rsidR="00ED5D46">
        <w:t xml:space="preserve"> We benadrukken nogmaals onze gezamenlijke doelstelling en belang. Het contact met de andere schoolbesturen i.v.m. mogelijk fusieplannen is op een laag pitje gezet. De besturen zijn hiervan op de hoogte gesteld.</w:t>
      </w:r>
      <w:r w:rsidR="007014F4">
        <w:t xml:space="preserve"> Ook de teams zullen schriftelijk </w:t>
      </w:r>
      <w:r w:rsidR="00592615">
        <w:t>geïnformeerd</w:t>
      </w:r>
      <w:r w:rsidR="007014F4">
        <w:t xml:space="preserve"> worden over de gang  van zaken tot nu toe.</w:t>
      </w:r>
    </w:p>
    <w:p w:rsidR="00E92149" w:rsidRDefault="00ED75D1">
      <w:r>
        <w:t xml:space="preserve">Naar verwachting, zal de tijdelijk toegevoegd bestuurder ook </w:t>
      </w:r>
      <w:r w:rsidR="00ED5D46">
        <w:t>gesprekspartner van de GMR</w:t>
      </w:r>
      <w:r>
        <w:t xml:space="preserve"> worden</w:t>
      </w:r>
      <w:r w:rsidR="00ED5D46">
        <w:t>.</w:t>
      </w:r>
    </w:p>
    <w:p w:rsidR="00592615" w:rsidRDefault="00592615">
      <w:proofErr w:type="spellStart"/>
      <w:r>
        <w:t>Bestuursformatieplan</w:t>
      </w:r>
      <w:proofErr w:type="spellEnd"/>
      <w:r>
        <w:t xml:space="preserve"> werd altijd besproken met het BMT. Dat blijft zo. </w:t>
      </w:r>
    </w:p>
    <w:p w:rsidR="00592615" w:rsidRDefault="00592615">
      <w:r>
        <w:t>Jan en Suzanne gaan aan het werk en we hopen op een constructieve samenwerking waarin ieder zich kan vinden.</w:t>
      </w:r>
    </w:p>
    <w:p w:rsidR="00592615" w:rsidRDefault="00592615"/>
    <w:p w:rsidR="00592615" w:rsidRDefault="00592615">
      <w:r>
        <w:t xml:space="preserve">Aanpassen reglement is eigenlijk een taak voor het bestuur. GMR doet nu de aanpassingen. </w:t>
      </w:r>
    </w:p>
    <w:p w:rsidR="00592615" w:rsidRDefault="00ED75D1">
      <w:r>
        <w:t xml:space="preserve">Op dit moment heeft de GMR formeel 12 leden.  In de praktijk blijkt dat dit niet werkt en dat niet alle  vacatures eenvoudig ingevuld kunnen worden.  Suzanne geeft aan dat de GMR ook uit </w:t>
      </w:r>
      <w:bookmarkStart w:id="2" w:name="_GoBack"/>
      <w:bookmarkEnd w:id="2"/>
      <w:r>
        <w:t>6</w:t>
      </w:r>
      <w:r w:rsidR="00592615">
        <w:t xml:space="preserve"> leden :</w:t>
      </w:r>
      <w:ins w:id="3" w:author="Jord van den Berg" w:date="2015-04-16T09:06:00Z">
        <w:r>
          <w:t xml:space="preserve"> </w:t>
        </w:r>
      </w:ins>
      <w:r w:rsidR="00592615">
        <w:t xml:space="preserve">1 teamlid en 1 </w:t>
      </w:r>
      <w:proofErr w:type="spellStart"/>
      <w:r w:rsidR="00592615">
        <w:t>ouderlid</w:t>
      </w:r>
      <w:proofErr w:type="spellEnd"/>
      <w:r w:rsidR="00592615">
        <w:t xml:space="preserve"> per school. </w:t>
      </w:r>
      <w:r>
        <w:t xml:space="preserve">Ook is het mogelijk dat de leden iemand meenemen naar de vergadering, en dat die persoon ook mee kan praten: </w:t>
      </w:r>
      <w:r w:rsidR="00592615">
        <w:t xml:space="preserve">Adviseurs. Suzanne past het huishoudelijk reglement </w:t>
      </w:r>
      <w:r>
        <w:t xml:space="preserve">hierop </w:t>
      </w:r>
      <w:r w:rsidR="00592615">
        <w:t>aan</w:t>
      </w:r>
      <w:r>
        <w:t xml:space="preserve"> en ook op de zaken die </w:t>
      </w:r>
      <w:proofErr w:type="spellStart"/>
      <w:r>
        <w:t>mbt</w:t>
      </w:r>
      <w:proofErr w:type="spellEnd"/>
      <w:r>
        <w:t xml:space="preserve"> veranderde wetgeving aangepast moeten worden</w:t>
      </w:r>
      <w:r w:rsidR="00592615">
        <w:t>.</w:t>
      </w:r>
      <w:r>
        <w:t xml:space="preserve">  </w:t>
      </w:r>
      <w:proofErr w:type="spellStart"/>
      <w:r>
        <w:t>Jord</w:t>
      </w:r>
      <w:proofErr w:type="spellEnd"/>
      <w:r>
        <w:t xml:space="preserve"> zal het aangepaste reglement naar het bestuur sturen en vragen of zij het reglement kunnen vaststellen.</w:t>
      </w:r>
    </w:p>
    <w:p w:rsidR="00592615" w:rsidDel="00ED75D1" w:rsidRDefault="00592615">
      <w:pPr>
        <w:rPr>
          <w:del w:id="4" w:author="Jord van den Berg" w:date="2015-04-16T09:08:00Z"/>
        </w:rPr>
      </w:pPr>
    </w:p>
    <w:p w:rsidR="00ED5D46" w:rsidDel="00ED75D1" w:rsidRDefault="00ED5D46">
      <w:pPr>
        <w:rPr>
          <w:del w:id="5" w:author="Jord van den Berg" w:date="2015-04-16T09:08:00Z"/>
        </w:rPr>
      </w:pPr>
    </w:p>
    <w:p w:rsidR="00ED5D46" w:rsidRDefault="00ED5D46"/>
    <w:sectPr w:rsidR="00ED5D46" w:rsidSect="002D0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 van den Berg">
    <w15:presenceInfo w15:providerId="Windows Live" w15:userId="a9a8e2a1dd60b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49"/>
    <w:rsid w:val="00140754"/>
    <w:rsid w:val="002D0CC0"/>
    <w:rsid w:val="00316E8C"/>
    <w:rsid w:val="003F3D01"/>
    <w:rsid w:val="00592615"/>
    <w:rsid w:val="007014F4"/>
    <w:rsid w:val="00840572"/>
    <w:rsid w:val="00DB1E84"/>
    <w:rsid w:val="00E92149"/>
    <w:rsid w:val="00ED5D46"/>
    <w:rsid w:val="00ED7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2015-04-16T07:55:00Z</dcterms:created>
  <dcterms:modified xsi:type="dcterms:W3CDTF">2015-04-16T07:55:00Z</dcterms:modified>
</cp:coreProperties>
</file>